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FEB" w:rsidRPr="00EF5FEB" w:rsidRDefault="00EF5FEB" w:rsidP="00EF5FE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 Narrow" w:eastAsia="Times New Roman" w:hAnsi="Arial Narrow" w:cs="Times New Roman"/>
          <w:b/>
          <w:bCs/>
          <w:color w:val="00384E"/>
          <w:spacing w:val="-5"/>
          <w:kern w:val="36"/>
          <w:sz w:val="48"/>
          <w:szCs w:val="48"/>
        </w:rPr>
      </w:pPr>
      <w:r>
        <w:rPr>
          <w:rFonts w:ascii="Arial Narrow" w:eastAsia="Times New Roman" w:hAnsi="Arial Narrow" w:cs="Times New Roman"/>
          <w:b/>
          <w:bCs/>
          <w:color w:val="00384E"/>
          <w:spacing w:val="-5"/>
          <w:kern w:val="36"/>
          <w:sz w:val="48"/>
          <w:szCs w:val="48"/>
        </w:rPr>
        <w:t>O</w:t>
      </w:r>
      <w:r w:rsidRPr="00EF5FEB">
        <w:rPr>
          <w:rFonts w:ascii="Arial Narrow" w:eastAsia="Times New Roman" w:hAnsi="Arial Narrow" w:cs="Times New Roman"/>
          <w:b/>
          <w:bCs/>
          <w:color w:val="00384E"/>
          <w:spacing w:val="-5"/>
          <w:kern w:val="36"/>
          <w:sz w:val="48"/>
          <w:szCs w:val="48"/>
        </w:rPr>
        <w:t>range Candy Buffet Assortment</w:t>
      </w:r>
    </w:p>
    <w:p w:rsidR="00EF5FEB" w:rsidRPr="00EF5FEB" w:rsidRDefault="00EF5FEB" w:rsidP="00EF5FEB">
      <w:pPr>
        <w:spacing w:after="0" w:line="240" w:lineRule="auto"/>
        <w:rPr>
          <w:rFonts w:ascii="Tahoma" w:eastAsia="Times New Roman" w:hAnsi="Tahoma" w:cs="Tahoma"/>
          <w:color w:val="575757"/>
          <w:sz w:val="24"/>
          <w:szCs w:val="24"/>
        </w:rPr>
      </w:pPr>
      <w:r w:rsidRPr="00EF5FEB">
        <w:rPr>
          <w:rFonts w:ascii="Tahoma" w:eastAsia="Times New Roman" w:hAnsi="Tahoma" w:cs="Tahoma"/>
          <w:color w:val="575757"/>
          <w:sz w:val="24"/>
          <w:szCs w:val="24"/>
        </w:rPr>
        <w:t>#13724850</w:t>
      </w:r>
    </w:p>
    <w:p w:rsidR="00EF5FEB" w:rsidRPr="00EF5FEB" w:rsidRDefault="00EF5FEB" w:rsidP="00EF5FEB">
      <w:pPr>
        <w:spacing w:after="0" w:line="240" w:lineRule="auto"/>
        <w:textAlignment w:val="center"/>
        <w:rPr>
          <w:rFonts w:ascii="Tahoma" w:eastAsia="Times New Roman" w:hAnsi="Tahoma" w:cs="Tahoma"/>
          <w:color w:val="575757"/>
          <w:sz w:val="24"/>
          <w:szCs w:val="24"/>
        </w:rPr>
      </w:pPr>
      <w:r w:rsidRPr="00EF5FEB">
        <w:rPr>
          <w:rFonts w:ascii="Tahoma" w:eastAsia="Times New Roman" w:hAnsi="Tahoma" w:cs="Tahoma"/>
          <w:color w:val="575757"/>
          <w:sz w:val="24"/>
          <w:szCs w:val="24"/>
          <w:bdr w:val="none" w:sz="0" w:space="0" w:color="auto" w:frame="1"/>
        </w:rPr>
        <w:t>4.33</w:t>
      </w:r>
      <w:r w:rsidRPr="00EF5FEB">
        <w:rPr>
          <w:rFonts w:ascii="Tahoma" w:eastAsia="Times New Roman" w:hAnsi="Tahoma" w:cs="Tahoma"/>
          <w:color w:val="575757"/>
          <w:sz w:val="24"/>
          <w:szCs w:val="24"/>
        </w:rPr>
        <w:t> </w:t>
      </w:r>
      <w:r w:rsidRPr="00EF5FEB">
        <w:rPr>
          <w:rFonts w:ascii="Tahoma" w:eastAsia="Times New Roman" w:hAnsi="Tahoma" w:cs="Tahoma"/>
          <w:color w:val="575757"/>
          <w:sz w:val="24"/>
          <w:szCs w:val="24"/>
          <w:bdr w:val="none" w:sz="0" w:space="0" w:color="auto" w:frame="1"/>
        </w:rPr>
        <w:t>4.33</w:t>
      </w:r>
      <w:r w:rsidRPr="00EF5FEB">
        <w:rPr>
          <w:rFonts w:ascii="Tahoma" w:eastAsia="Times New Roman" w:hAnsi="Tahoma" w:cs="Tahoma"/>
          <w:color w:val="666666"/>
          <w:sz w:val="24"/>
          <w:szCs w:val="24"/>
        </w:rPr>
        <w:t>248 Reviews</w:t>
      </w:r>
    </w:p>
    <w:p w:rsidR="00EF5FEB" w:rsidRPr="00EF5FEB" w:rsidRDefault="00EF5FEB" w:rsidP="00EF5FEB">
      <w:pPr>
        <w:spacing w:after="0" w:line="240" w:lineRule="auto"/>
        <w:rPr>
          <w:rFonts w:ascii="Tahoma" w:eastAsia="Times New Roman" w:hAnsi="Tahoma" w:cs="Tahoma"/>
          <w:color w:val="D5153B"/>
          <w:sz w:val="24"/>
          <w:szCs w:val="24"/>
        </w:rPr>
      </w:pPr>
      <w:r w:rsidRPr="00EF5FEB">
        <w:rPr>
          <w:rFonts w:ascii="Tahoma" w:eastAsia="Times New Roman" w:hAnsi="Tahoma" w:cs="Tahoma"/>
          <w:b/>
          <w:bCs/>
          <w:color w:val="D5153B"/>
          <w:sz w:val="24"/>
          <w:szCs w:val="24"/>
        </w:rPr>
        <w:t>$</w:t>
      </w:r>
      <w:ins w:id="0" w:author="Unknown">
        <w:r w:rsidRPr="00EF5FEB">
          <w:rPr>
            <w:rFonts w:ascii="Tahoma" w:eastAsia="Times New Roman" w:hAnsi="Tahoma" w:cs="Tahoma"/>
            <w:b/>
            <w:bCs/>
            <w:color w:val="D5153B"/>
            <w:sz w:val="24"/>
            <w:szCs w:val="24"/>
          </w:rPr>
          <w:t> 59.78</w:t>
        </w:r>
      </w:ins>
    </w:p>
    <w:p w:rsidR="00176217" w:rsidRDefault="00EF5FEB"/>
    <w:p w:rsidR="00EF5FEB" w:rsidRPr="00EF5FEB" w:rsidRDefault="00EF5FEB" w:rsidP="00EF5FE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 Narrow" w:eastAsia="Times New Roman" w:hAnsi="Arial Narrow" w:cs="Times New Roman"/>
          <w:b/>
          <w:bCs/>
          <w:color w:val="00384E"/>
          <w:spacing w:val="-5"/>
          <w:kern w:val="36"/>
          <w:sz w:val="48"/>
          <w:szCs w:val="48"/>
        </w:rPr>
      </w:pPr>
      <w:r w:rsidRPr="00EF5FEB">
        <w:rPr>
          <w:rFonts w:ascii="Arial Narrow" w:eastAsia="Times New Roman" w:hAnsi="Arial Narrow" w:cs="Times New Roman"/>
          <w:b/>
          <w:bCs/>
          <w:color w:val="00384E"/>
          <w:spacing w:val="-5"/>
          <w:kern w:val="36"/>
          <w:sz w:val="48"/>
          <w:szCs w:val="48"/>
        </w:rPr>
        <w:t>Black &amp; White Candy Buffet Assortment</w:t>
      </w:r>
    </w:p>
    <w:p w:rsidR="00EF5FEB" w:rsidRPr="00EF5FEB" w:rsidRDefault="00EF5FEB" w:rsidP="00EF5FEB">
      <w:pPr>
        <w:spacing w:after="0" w:line="240" w:lineRule="auto"/>
        <w:rPr>
          <w:rFonts w:ascii="Tahoma" w:eastAsia="Times New Roman" w:hAnsi="Tahoma" w:cs="Tahoma"/>
          <w:color w:val="575757"/>
          <w:sz w:val="24"/>
          <w:szCs w:val="24"/>
        </w:rPr>
      </w:pPr>
      <w:r w:rsidRPr="00EF5FEB">
        <w:rPr>
          <w:rFonts w:ascii="Tahoma" w:eastAsia="Times New Roman" w:hAnsi="Tahoma" w:cs="Tahoma"/>
          <w:color w:val="575757"/>
          <w:sz w:val="24"/>
          <w:szCs w:val="24"/>
        </w:rPr>
        <w:t>#13753277</w:t>
      </w:r>
    </w:p>
    <w:p w:rsidR="00EF5FEB" w:rsidRPr="00EF5FEB" w:rsidRDefault="00EF5FEB" w:rsidP="00EF5FEB">
      <w:pPr>
        <w:spacing w:after="0" w:line="240" w:lineRule="auto"/>
        <w:textAlignment w:val="center"/>
        <w:rPr>
          <w:rFonts w:ascii="Tahoma" w:eastAsia="Times New Roman" w:hAnsi="Tahoma" w:cs="Tahoma"/>
          <w:color w:val="575757"/>
          <w:sz w:val="24"/>
          <w:szCs w:val="24"/>
        </w:rPr>
      </w:pPr>
      <w:r w:rsidRPr="00EF5FEB">
        <w:rPr>
          <w:rFonts w:ascii="Tahoma" w:eastAsia="Times New Roman" w:hAnsi="Tahoma" w:cs="Tahoma"/>
          <w:color w:val="575757"/>
          <w:sz w:val="24"/>
          <w:szCs w:val="24"/>
          <w:bdr w:val="none" w:sz="0" w:space="0" w:color="auto" w:frame="1"/>
        </w:rPr>
        <w:t>4.33</w:t>
      </w:r>
      <w:r w:rsidRPr="00EF5FEB">
        <w:rPr>
          <w:rFonts w:ascii="Tahoma" w:eastAsia="Times New Roman" w:hAnsi="Tahoma" w:cs="Tahoma"/>
          <w:color w:val="575757"/>
          <w:sz w:val="24"/>
          <w:szCs w:val="24"/>
        </w:rPr>
        <w:t> </w:t>
      </w:r>
      <w:r w:rsidRPr="00EF5FEB">
        <w:rPr>
          <w:rFonts w:ascii="Tahoma" w:eastAsia="Times New Roman" w:hAnsi="Tahoma" w:cs="Tahoma"/>
          <w:color w:val="575757"/>
          <w:sz w:val="24"/>
          <w:szCs w:val="24"/>
          <w:bdr w:val="none" w:sz="0" w:space="0" w:color="auto" w:frame="1"/>
        </w:rPr>
        <w:t>4.33</w:t>
      </w:r>
      <w:r w:rsidRPr="00EF5FEB">
        <w:rPr>
          <w:rFonts w:ascii="Tahoma" w:eastAsia="Times New Roman" w:hAnsi="Tahoma" w:cs="Tahoma"/>
          <w:color w:val="666666"/>
          <w:sz w:val="24"/>
          <w:szCs w:val="24"/>
        </w:rPr>
        <w:t>248 Reviews</w:t>
      </w:r>
    </w:p>
    <w:p w:rsidR="00EF5FEB" w:rsidRPr="00EF5FEB" w:rsidRDefault="00EF5FEB" w:rsidP="00EF5FEB">
      <w:pPr>
        <w:spacing w:after="0" w:line="240" w:lineRule="auto"/>
        <w:rPr>
          <w:rFonts w:ascii="Tahoma" w:eastAsia="Times New Roman" w:hAnsi="Tahoma" w:cs="Tahoma"/>
          <w:color w:val="D5153B"/>
          <w:sz w:val="24"/>
          <w:szCs w:val="24"/>
        </w:rPr>
      </w:pPr>
      <w:r w:rsidRPr="00EF5FEB">
        <w:rPr>
          <w:rFonts w:ascii="Tahoma" w:eastAsia="Times New Roman" w:hAnsi="Tahoma" w:cs="Tahoma"/>
          <w:b/>
          <w:bCs/>
          <w:color w:val="D5153B"/>
          <w:sz w:val="24"/>
          <w:szCs w:val="24"/>
        </w:rPr>
        <w:t>$</w:t>
      </w:r>
      <w:ins w:id="1" w:author="Unknown">
        <w:r w:rsidRPr="00EF5FEB">
          <w:rPr>
            <w:rFonts w:ascii="Tahoma" w:eastAsia="Times New Roman" w:hAnsi="Tahoma" w:cs="Tahoma"/>
            <w:b/>
            <w:bCs/>
            <w:color w:val="D5153B"/>
            <w:sz w:val="24"/>
            <w:szCs w:val="24"/>
          </w:rPr>
          <w:t> 59.78</w:t>
        </w:r>
      </w:ins>
      <w:r w:rsidRPr="00EF5FEB">
        <w:rPr>
          <w:rFonts w:ascii="Tahoma" w:eastAsia="Times New Roman" w:hAnsi="Tahoma" w:cs="Tahoma"/>
          <w:b/>
          <w:bCs/>
          <w:color w:val="D5153B"/>
          <w:sz w:val="24"/>
          <w:szCs w:val="24"/>
        </w:rPr>
        <w:t> </w:t>
      </w:r>
    </w:p>
    <w:p w:rsidR="00EF5FEB" w:rsidRDefault="00EF5FEB"/>
    <w:p w:rsidR="00EF5FEB" w:rsidRDefault="00EF5FEB"/>
    <w:p w:rsidR="00EF5FEB" w:rsidRPr="00EF5FEB" w:rsidRDefault="00EF5FEB" w:rsidP="00EF5FE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 Narrow" w:eastAsia="Times New Roman" w:hAnsi="Arial Narrow" w:cs="Times New Roman"/>
          <w:b/>
          <w:bCs/>
          <w:color w:val="00384E"/>
          <w:spacing w:val="-5"/>
          <w:kern w:val="36"/>
          <w:sz w:val="48"/>
          <w:szCs w:val="48"/>
        </w:rPr>
      </w:pPr>
      <w:r w:rsidRPr="00EF5FEB">
        <w:rPr>
          <w:rFonts w:ascii="Arial Narrow" w:eastAsia="Times New Roman" w:hAnsi="Arial Narrow" w:cs="Times New Roman"/>
          <w:b/>
          <w:bCs/>
          <w:color w:val="00384E"/>
          <w:spacing w:val="-5"/>
          <w:kern w:val="36"/>
          <w:sz w:val="48"/>
          <w:szCs w:val="48"/>
        </w:rPr>
        <w:t>Hanging Bats Halloween Decoration</w:t>
      </w:r>
    </w:p>
    <w:p w:rsidR="00EF5FEB" w:rsidRPr="00EF5FEB" w:rsidRDefault="00EF5FEB" w:rsidP="00EF5FEB">
      <w:pPr>
        <w:spacing w:after="0" w:line="240" w:lineRule="auto"/>
        <w:rPr>
          <w:rFonts w:ascii="Tahoma" w:eastAsia="Times New Roman" w:hAnsi="Tahoma" w:cs="Tahoma"/>
          <w:color w:val="575757"/>
          <w:sz w:val="24"/>
          <w:szCs w:val="24"/>
        </w:rPr>
      </w:pPr>
      <w:r w:rsidRPr="00EF5FEB">
        <w:rPr>
          <w:rFonts w:ascii="Tahoma" w:eastAsia="Times New Roman" w:hAnsi="Tahoma" w:cs="Tahoma"/>
          <w:color w:val="575757"/>
          <w:sz w:val="24"/>
          <w:szCs w:val="24"/>
        </w:rPr>
        <w:t>#25/1258</w:t>
      </w:r>
    </w:p>
    <w:p w:rsidR="00EF5FEB" w:rsidRPr="00EF5FEB" w:rsidRDefault="00EF5FEB" w:rsidP="00EF5FEB">
      <w:pPr>
        <w:spacing w:after="0" w:line="240" w:lineRule="auto"/>
        <w:textAlignment w:val="center"/>
        <w:rPr>
          <w:rFonts w:ascii="Tahoma" w:eastAsia="Times New Roman" w:hAnsi="Tahoma" w:cs="Tahoma"/>
          <w:color w:val="575757"/>
          <w:sz w:val="24"/>
          <w:szCs w:val="24"/>
        </w:rPr>
      </w:pPr>
      <w:r w:rsidRPr="00EF5FEB">
        <w:rPr>
          <w:rFonts w:ascii="Tahoma" w:eastAsia="Times New Roman" w:hAnsi="Tahoma" w:cs="Tahoma"/>
          <w:color w:val="575757"/>
          <w:sz w:val="24"/>
          <w:szCs w:val="24"/>
          <w:bdr w:val="none" w:sz="0" w:space="0" w:color="auto" w:frame="1"/>
        </w:rPr>
        <w:t>4.5</w:t>
      </w:r>
      <w:r w:rsidRPr="00EF5FEB">
        <w:rPr>
          <w:rFonts w:ascii="Tahoma" w:eastAsia="Times New Roman" w:hAnsi="Tahoma" w:cs="Tahoma"/>
          <w:color w:val="575757"/>
          <w:sz w:val="24"/>
          <w:szCs w:val="24"/>
        </w:rPr>
        <w:t> </w:t>
      </w:r>
      <w:r w:rsidRPr="00EF5FEB">
        <w:rPr>
          <w:rFonts w:ascii="Tahoma" w:eastAsia="Times New Roman" w:hAnsi="Tahoma" w:cs="Tahoma"/>
          <w:color w:val="575757"/>
          <w:sz w:val="24"/>
          <w:szCs w:val="24"/>
          <w:bdr w:val="none" w:sz="0" w:space="0" w:color="auto" w:frame="1"/>
        </w:rPr>
        <w:t>4.5</w:t>
      </w:r>
      <w:r w:rsidRPr="00EF5FEB">
        <w:rPr>
          <w:rFonts w:ascii="Tahoma" w:eastAsia="Times New Roman" w:hAnsi="Tahoma" w:cs="Tahoma"/>
          <w:color w:val="666666"/>
          <w:sz w:val="24"/>
          <w:szCs w:val="24"/>
        </w:rPr>
        <w:t>16 Reviews</w:t>
      </w:r>
    </w:p>
    <w:p w:rsidR="00EF5FEB" w:rsidRPr="00EF5FEB" w:rsidRDefault="00EF5FEB" w:rsidP="00EF5FEB">
      <w:pPr>
        <w:spacing w:after="0" w:line="240" w:lineRule="auto"/>
        <w:rPr>
          <w:rFonts w:ascii="Tahoma" w:eastAsia="Times New Roman" w:hAnsi="Tahoma" w:cs="Tahoma"/>
          <w:color w:val="D5153B"/>
          <w:sz w:val="24"/>
          <w:szCs w:val="24"/>
        </w:rPr>
      </w:pPr>
      <w:r w:rsidRPr="00EF5FEB">
        <w:rPr>
          <w:rFonts w:ascii="Tahoma" w:eastAsia="Times New Roman" w:hAnsi="Tahoma" w:cs="Tahoma"/>
          <w:b/>
          <w:bCs/>
          <w:color w:val="D5153B"/>
          <w:sz w:val="24"/>
          <w:szCs w:val="24"/>
        </w:rPr>
        <w:t>$</w:t>
      </w:r>
      <w:ins w:id="2" w:author="Unknown">
        <w:r w:rsidRPr="00EF5FEB">
          <w:rPr>
            <w:rFonts w:ascii="Tahoma" w:eastAsia="Times New Roman" w:hAnsi="Tahoma" w:cs="Tahoma"/>
            <w:b/>
            <w:bCs/>
            <w:color w:val="D5153B"/>
            <w:sz w:val="24"/>
            <w:szCs w:val="24"/>
          </w:rPr>
          <w:t> 12.49</w:t>
        </w:r>
      </w:ins>
    </w:p>
    <w:p w:rsidR="00EF5FEB" w:rsidRPr="00EF5FEB" w:rsidRDefault="00EF5FEB" w:rsidP="00EF5FEB">
      <w:pPr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</w:rPr>
      </w:pPr>
      <w:r w:rsidRPr="00EF5FEB">
        <w:rPr>
          <w:rFonts w:ascii="Tahoma" w:eastAsia="Times New Roman" w:hAnsi="Tahoma" w:cs="Tahoma"/>
          <w:color w:val="333333"/>
          <w:sz w:val="24"/>
          <w:szCs w:val="24"/>
        </w:rPr>
        <w:t> </w:t>
      </w:r>
    </w:p>
    <w:p w:rsidR="00EF5FEB" w:rsidRDefault="00EF5FEB"/>
    <w:p w:rsidR="00EF5FEB" w:rsidRPr="00EF5FEB" w:rsidRDefault="00EF5FEB" w:rsidP="00EF5FE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 Narrow" w:eastAsia="Times New Roman" w:hAnsi="Arial Narrow" w:cs="Times New Roman"/>
          <w:b/>
          <w:bCs/>
          <w:color w:val="00384E"/>
          <w:spacing w:val="-5"/>
          <w:kern w:val="36"/>
          <w:sz w:val="48"/>
          <w:szCs w:val="48"/>
        </w:rPr>
      </w:pPr>
      <w:r w:rsidRPr="00EF5FEB">
        <w:rPr>
          <w:rFonts w:ascii="Arial Narrow" w:eastAsia="Times New Roman" w:hAnsi="Arial Narrow" w:cs="Times New Roman"/>
          <w:b/>
          <w:bCs/>
          <w:color w:val="00384E"/>
          <w:spacing w:val="-5"/>
          <w:kern w:val="36"/>
          <w:sz w:val="48"/>
          <w:szCs w:val="48"/>
        </w:rPr>
        <w:t>Halloween Bubble Bottles</w:t>
      </w:r>
    </w:p>
    <w:p w:rsidR="00EF5FEB" w:rsidRPr="00EF5FEB" w:rsidRDefault="00EF5FEB" w:rsidP="00EF5FEB">
      <w:pPr>
        <w:spacing w:after="0" w:line="240" w:lineRule="auto"/>
        <w:rPr>
          <w:rFonts w:ascii="Tahoma" w:eastAsia="Times New Roman" w:hAnsi="Tahoma" w:cs="Tahoma"/>
          <w:color w:val="575757"/>
          <w:sz w:val="24"/>
          <w:szCs w:val="24"/>
        </w:rPr>
      </w:pPr>
      <w:r w:rsidRPr="00EF5FEB">
        <w:rPr>
          <w:rFonts w:ascii="Tahoma" w:eastAsia="Times New Roman" w:hAnsi="Tahoma" w:cs="Tahoma"/>
          <w:color w:val="575757"/>
          <w:sz w:val="24"/>
          <w:szCs w:val="24"/>
        </w:rPr>
        <w:t>#25/5282</w:t>
      </w:r>
    </w:p>
    <w:p w:rsidR="00EF5FEB" w:rsidRPr="00EF5FEB" w:rsidRDefault="00EF5FEB" w:rsidP="00EF5FEB">
      <w:pPr>
        <w:spacing w:after="0" w:line="240" w:lineRule="auto"/>
        <w:textAlignment w:val="center"/>
        <w:rPr>
          <w:rFonts w:ascii="Tahoma" w:eastAsia="Times New Roman" w:hAnsi="Tahoma" w:cs="Tahoma"/>
          <w:color w:val="575757"/>
          <w:sz w:val="24"/>
          <w:szCs w:val="24"/>
        </w:rPr>
      </w:pPr>
      <w:r w:rsidRPr="00EF5FEB">
        <w:rPr>
          <w:rFonts w:ascii="Tahoma" w:eastAsia="Times New Roman" w:hAnsi="Tahoma" w:cs="Tahoma"/>
          <w:color w:val="575757"/>
          <w:sz w:val="24"/>
          <w:szCs w:val="24"/>
          <w:bdr w:val="none" w:sz="0" w:space="0" w:color="auto" w:frame="1"/>
        </w:rPr>
        <w:t>4.15</w:t>
      </w:r>
      <w:r w:rsidRPr="00EF5FEB">
        <w:rPr>
          <w:rFonts w:ascii="Tahoma" w:eastAsia="Times New Roman" w:hAnsi="Tahoma" w:cs="Tahoma"/>
          <w:color w:val="575757"/>
          <w:sz w:val="24"/>
          <w:szCs w:val="24"/>
        </w:rPr>
        <w:t> </w:t>
      </w:r>
      <w:r w:rsidRPr="00EF5FEB">
        <w:rPr>
          <w:rFonts w:ascii="Tahoma" w:eastAsia="Times New Roman" w:hAnsi="Tahoma" w:cs="Tahoma"/>
          <w:color w:val="575757"/>
          <w:sz w:val="24"/>
          <w:szCs w:val="24"/>
          <w:bdr w:val="none" w:sz="0" w:space="0" w:color="auto" w:frame="1"/>
        </w:rPr>
        <w:t>4.15</w:t>
      </w:r>
      <w:r w:rsidRPr="00EF5FEB">
        <w:rPr>
          <w:rFonts w:ascii="Tahoma" w:eastAsia="Times New Roman" w:hAnsi="Tahoma" w:cs="Tahoma"/>
          <w:color w:val="666666"/>
          <w:sz w:val="24"/>
          <w:szCs w:val="24"/>
        </w:rPr>
        <w:t>41 Reviews</w:t>
      </w:r>
    </w:p>
    <w:p w:rsidR="00EF5FEB" w:rsidRPr="00EF5FEB" w:rsidRDefault="00EF5FEB" w:rsidP="00EF5FEB">
      <w:pPr>
        <w:spacing w:after="0" w:line="240" w:lineRule="auto"/>
        <w:rPr>
          <w:rFonts w:ascii="Tahoma" w:eastAsia="Times New Roman" w:hAnsi="Tahoma" w:cs="Tahoma"/>
          <w:color w:val="D5153B"/>
          <w:sz w:val="24"/>
          <w:szCs w:val="24"/>
        </w:rPr>
      </w:pPr>
      <w:r w:rsidRPr="00EF5FEB">
        <w:rPr>
          <w:rFonts w:ascii="Tahoma" w:eastAsia="Times New Roman" w:hAnsi="Tahoma" w:cs="Tahoma"/>
          <w:b/>
          <w:bCs/>
          <w:color w:val="D5153B"/>
          <w:sz w:val="24"/>
          <w:szCs w:val="24"/>
        </w:rPr>
        <w:t>$</w:t>
      </w:r>
      <w:ins w:id="3" w:author="Unknown">
        <w:r w:rsidRPr="00EF5FEB">
          <w:rPr>
            <w:rFonts w:ascii="Tahoma" w:eastAsia="Times New Roman" w:hAnsi="Tahoma" w:cs="Tahoma"/>
            <w:b/>
            <w:bCs/>
            <w:color w:val="D5153B"/>
            <w:sz w:val="24"/>
            <w:szCs w:val="24"/>
          </w:rPr>
          <w:t> 6.18</w:t>
        </w:r>
      </w:ins>
    </w:p>
    <w:p w:rsidR="00EF5FEB" w:rsidRDefault="00EF5FEB"/>
    <w:p w:rsidR="00EF5FEB" w:rsidRPr="00EF5FEB" w:rsidRDefault="00EF5FEB" w:rsidP="00EF5FE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 Narrow" w:eastAsia="Times New Roman" w:hAnsi="Arial Narrow" w:cs="Times New Roman"/>
          <w:b/>
          <w:bCs/>
          <w:color w:val="00384E"/>
          <w:spacing w:val="-5"/>
          <w:kern w:val="36"/>
          <w:sz w:val="48"/>
          <w:szCs w:val="48"/>
        </w:rPr>
      </w:pPr>
      <w:r w:rsidRPr="00EF5FEB">
        <w:rPr>
          <w:rFonts w:ascii="Arial Narrow" w:eastAsia="Times New Roman" w:hAnsi="Arial Narrow" w:cs="Times New Roman"/>
          <w:b/>
          <w:bCs/>
          <w:color w:val="00384E"/>
          <w:spacing w:val="-5"/>
          <w:kern w:val="36"/>
          <w:sz w:val="48"/>
          <w:szCs w:val="48"/>
        </w:rPr>
        <w:t>Orange Polka Dot Hanging Fans</w:t>
      </w:r>
    </w:p>
    <w:p w:rsidR="00EF5FEB" w:rsidRPr="00EF5FEB" w:rsidRDefault="00EF5FEB" w:rsidP="00EF5FEB">
      <w:pPr>
        <w:spacing w:after="0" w:line="240" w:lineRule="auto"/>
        <w:rPr>
          <w:rFonts w:ascii="Tahoma" w:eastAsia="Times New Roman" w:hAnsi="Tahoma" w:cs="Tahoma"/>
          <w:color w:val="575757"/>
          <w:sz w:val="24"/>
          <w:szCs w:val="24"/>
        </w:rPr>
      </w:pPr>
      <w:r w:rsidRPr="00EF5FEB">
        <w:rPr>
          <w:rFonts w:ascii="Tahoma" w:eastAsia="Times New Roman" w:hAnsi="Tahoma" w:cs="Tahoma"/>
          <w:color w:val="575757"/>
          <w:sz w:val="24"/>
          <w:szCs w:val="24"/>
        </w:rPr>
        <w:t>#3/4202</w:t>
      </w:r>
    </w:p>
    <w:p w:rsidR="00EF5FEB" w:rsidRPr="00EF5FEB" w:rsidRDefault="00EF5FEB" w:rsidP="00EF5FEB">
      <w:pPr>
        <w:spacing w:after="0" w:line="240" w:lineRule="auto"/>
        <w:textAlignment w:val="center"/>
        <w:rPr>
          <w:rFonts w:ascii="Tahoma" w:eastAsia="Times New Roman" w:hAnsi="Tahoma" w:cs="Tahoma"/>
          <w:color w:val="575757"/>
          <w:sz w:val="24"/>
          <w:szCs w:val="24"/>
        </w:rPr>
      </w:pPr>
      <w:r w:rsidRPr="00EF5FEB">
        <w:rPr>
          <w:rFonts w:ascii="Tahoma" w:eastAsia="Times New Roman" w:hAnsi="Tahoma" w:cs="Tahoma"/>
          <w:color w:val="575757"/>
          <w:sz w:val="24"/>
          <w:szCs w:val="24"/>
          <w:bdr w:val="none" w:sz="0" w:space="0" w:color="auto" w:frame="1"/>
        </w:rPr>
        <w:t>4.0</w:t>
      </w:r>
      <w:r w:rsidRPr="00EF5FEB">
        <w:rPr>
          <w:rFonts w:ascii="Tahoma" w:eastAsia="Times New Roman" w:hAnsi="Tahoma" w:cs="Tahoma"/>
          <w:color w:val="575757"/>
          <w:sz w:val="24"/>
          <w:szCs w:val="24"/>
        </w:rPr>
        <w:t> </w:t>
      </w:r>
      <w:r w:rsidRPr="00EF5FEB">
        <w:rPr>
          <w:rFonts w:ascii="Tahoma" w:eastAsia="Times New Roman" w:hAnsi="Tahoma" w:cs="Tahoma"/>
          <w:color w:val="575757"/>
          <w:sz w:val="24"/>
          <w:szCs w:val="24"/>
          <w:bdr w:val="none" w:sz="0" w:space="0" w:color="auto" w:frame="1"/>
        </w:rPr>
        <w:t>4.0</w:t>
      </w:r>
      <w:r w:rsidRPr="00EF5FEB">
        <w:rPr>
          <w:rFonts w:ascii="Tahoma" w:eastAsia="Times New Roman" w:hAnsi="Tahoma" w:cs="Tahoma"/>
          <w:color w:val="666666"/>
          <w:sz w:val="24"/>
          <w:szCs w:val="24"/>
        </w:rPr>
        <w:t>2 Reviews</w:t>
      </w:r>
    </w:p>
    <w:p w:rsidR="00EF5FEB" w:rsidRPr="00EF5FEB" w:rsidRDefault="00EF5FEB" w:rsidP="00EF5FEB">
      <w:pPr>
        <w:spacing w:after="0" w:line="240" w:lineRule="auto"/>
        <w:rPr>
          <w:rFonts w:ascii="Tahoma" w:eastAsia="Times New Roman" w:hAnsi="Tahoma" w:cs="Tahoma"/>
          <w:color w:val="D5153B"/>
          <w:sz w:val="24"/>
          <w:szCs w:val="24"/>
        </w:rPr>
      </w:pPr>
      <w:r w:rsidRPr="00EF5FEB">
        <w:rPr>
          <w:rFonts w:ascii="Tahoma" w:eastAsia="Times New Roman" w:hAnsi="Tahoma" w:cs="Tahoma"/>
          <w:b/>
          <w:bCs/>
          <w:color w:val="D5153B"/>
          <w:sz w:val="24"/>
          <w:szCs w:val="24"/>
        </w:rPr>
        <w:t>$</w:t>
      </w:r>
      <w:ins w:id="4" w:author="Unknown">
        <w:r w:rsidRPr="00EF5FEB">
          <w:rPr>
            <w:rFonts w:ascii="Tahoma" w:eastAsia="Times New Roman" w:hAnsi="Tahoma" w:cs="Tahoma"/>
            <w:b/>
            <w:bCs/>
            <w:color w:val="D5153B"/>
            <w:sz w:val="24"/>
            <w:szCs w:val="24"/>
          </w:rPr>
          <w:t> 4.47</w:t>
        </w:r>
      </w:ins>
    </w:p>
    <w:p w:rsidR="00EF5FEB" w:rsidRDefault="00EF5FEB"/>
    <w:p w:rsidR="00EF5FEB" w:rsidRPr="00EF5FEB" w:rsidRDefault="00EF5FEB" w:rsidP="00EF5FE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 Narrow" w:eastAsia="Times New Roman" w:hAnsi="Arial Narrow" w:cs="Times New Roman"/>
          <w:b/>
          <w:bCs/>
          <w:color w:val="00384E"/>
          <w:spacing w:val="-5"/>
          <w:kern w:val="36"/>
          <w:sz w:val="48"/>
          <w:szCs w:val="48"/>
        </w:rPr>
      </w:pPr>
      <w:r w:rsidRPr="00EF5FEB">
        <w:rPr>
          <w:rFonts w:ascii="Arial Narrow" w:eastAsia="Times New Roman" w:hAnsi="Arial Narrow" w:cs="Times New Roman"/>
          <w:b/>
          <w:bCs/>
          <w:color w:val="00384E"/>
          <w:spacing w:val="-5"/>
          <w:kern w:val="36"/>
          <w:sz w:val="48"/>
          <w:szCs w:val="48"/>
        </w:rPr>
        <w:t>My Mind’s Eye™ Black Hanging Fans</w:t>
      </w:r>
    </w:p>
    <w:p w:rsidR="00EF5FEB" w:rsidRPr="00EF5FEB" w:rsidRDefault="00EF5FEB" w:rsidP="00EF5FEB">
      <w:pPr>
        <w:spacing w:after="0" w:line="240" w:lineRule="auto"/>
        <w:rPr>
          <w:rFonts w:ascii="Tahoma" w:eastAsia="Times New Roman" w:hAnsi="Tahoma" w:cs="Tahoma"/>
          <w:color w:val="575757"/>
          <w:sz w:val="24"/>
          <w:szCs w:val="24"/>
        </w:rPr>
      </w:pPr>
      <w:r w:rsidRPr="00EF5FEB">
        <w:rPr>
          <w:rFonts w:ascii="Tahoma" w:eastAsia="Times New Roman" w:hAnsi="Tahoma" w:cs="Tahoma"/>
          <w:color w:val="575757"/>
          <w:sz w:val="24"/>
          <w:szCs w:val="24"/>
        </w:rPr>
        <w:lastRenderedPageBreak/>
        <w:t>#13939970</w:t>
      </w:r>
    </w:p>
    <w:p w:rsidR="00EF5FEB" w:rsidRPr="00EF5FEB" w:rsidRDefault="00EF5FEB" w:rsidP="00EF5FEB">
      <w:pPr>
        <w:spacing w:after="0" w:line="240" w:lineRule="auto"/>
        <w:rPr>
          <w:rFonts w:ascii="Tahoma" w:eastAsia="Times New Roman" w:hAnsi="Tahoma" w:cs="Tahoma"/>
          <w:color w:val="575757"/>
          <w:sz w:val="24"/>
          <w:szCs w:val="24"/>
        </w:rPr>
      </w:pPr>
      <w:r w:rsidRPr="00EF5FEB">
        <w:rPr>
          <w:rFonts w:ascii="Tahoma" w:eastAsia="Times New Roman" w:hAnsi="Tahoma" w:cs="Tahoma"/>
          <w:color w:val="666666"/>
          <w:sz w:val="24"/>
          <w:szCs w:val="24"/>
        </w:rPr>
        <w:t>0 Reviews</w:t>
      </w:r>
      <w:r w:rsidRPr="00EF5FEB">
        <w:rPr>
          <w:rFonts w:ascii="Tahoma" w:eastAsia="Times New Roman" w:hAnsi="Tahoma" w:cs="Tahoma"/>
          <w:color w:val="575757"/>
          <w:sz w:val="24"/>
          <w:szCs w:val="24"/>
        </w:rPr>
        <w:t> </w:t>
      </w:r>
      <w:hyperlink r:id="rId5" w:history="1">
        <w:r w:rsidRPr="00EF5FEB">
          <w:rPr>
            <w:rFonts w:ascii="Tahoma" w:eastAsia="Times New Roman" w:hAnsi="Tahoma" w:cs="Tahoma"/>
            <w:b/>
            <w:bCs/>
            <w:color w:val="666666"/>
            <w:sz w:val="24"/>
            <w:szCs w:val="24"/>
            <w:u w:val="single"/>
          </w:rPr>
          <w:t>Write a Review</w:t>
        </w:r>
      </w:hyperlink>
    </w:p>
    <w:p w:rsidR="00EF5FEB" w:rsidRPr="00EF5FEB" w:rsidRDefault="00EF5FEB" w:rsidP="00EF5FEB">
      <w:pPr>
        <w:spacing w:after="0" w:line="240" w:lineRule="auto"/>
        <w:rPr>
          <w:rFonts w:ascii="Tahoma" w:eastAsia="Times New Roman" w:hAnsi="Tahoma" w:cs="Tahoma"/>
          <w:color w:val="D5153B"/>
          <w:sz w:val="24"/>
          <w:szCs w:val="24"/>
        </w:rPr>
      </w:pPr>
      <w:r w:rsidRPr="00EF5FEB">
        <w:rPr>
          <w:rFonts w:ascii="Tahoma" w:eastAsia="Times New Roman" w:hAnsi="Tahoma" w:cs="Tahoma"/>
          <w:b/>
          <w:bCs/>
          <w:color w:val="D5153B"/>
          <w:sz w:val="24"/>
          <w:szCs w:val="24"/>
        </w:rPr>
        <w:t>$</w:t>
      </w:r>
      <w:ins w:id="5" w:author="Unknown">
        <w:r w:rsidRPr="00EF5FEB">
          <w:rPr>
            <w:rFonts w:ascii="Tahoma" w:eastAsia="Times New Roman" w:hAnsi="Tahoma" w:cs="Tahoma"/>
            <w:b/>
            <w:bCs/>
            <w:color w:val="D5153B"/>
            <w:sz w:val="24"/>
            <w:szCs w:val="24"/>
          </w:rPr>
          <w:t> 12.99</w:t>
        </w:r>
      </w:ins>
    </w:p>
    <w:p w:rsidR="00EF5FEB" w:rsidRPr="00EF5FEB" w:rsidRDefault="00EF5FEB" w:rsidP="00EF5FEB">
      <w:pPr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</w:rPr>
      </w:pPr>
      <w:r w:rsidRPr="00EF5FEB">
        <w:rPr>
          <w:rFonts w:ascii="Tahoma" w:eastAsia="Times New Roman" w:hAnsi="Tahoma" w:cs="Tahoma"/>
          <w:color w:val="333333"/>
          <w:sz w:val="24"/>
          <w:szCs w:val="24"/>
        </w:rPr>
        <w:t> </w:t>
      </w:r>
    </w:p>
    <w:p w:rsidR="00EF5FEB" w:rsidRDefault="00EF5FEB"/>
    <w:p w:rsidR="00EF5FEB" w:rsidRPr="00EF5FEB" w:rsidRDefault="00EF5FEB" w:rsidP="00EF5FE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 Narrow" w:eastAsia="Times New Roman" w:hAnsi="Arial Narrow" w:cs="Times New Roman"/>
          <w:b/>
          <w:bCs/>
          <w:color w:val="00384E"/>
          <w:spacing w:val="-5"/>
          <w:kern w:val="36"/>
          <w:sz w:val="48"/>
          <w:szCs w:val="48"/>
        </w:rPr>
      </w:pPr>
      <w:r>
        <w:rPr>
          <w:rFonts w:ascii="Arial Narrow" w:eastAsia="Times New Roman" w:hAnsi="Arial Narrow" w:cs="Times New Roman"/>
          <w:b/>
          <w:bCs/>
          <w:color w:val="00384E"/>
          <w:spacing w:val="-5"/>
          <w:kern w:val="36"/>
          <w:sz w:val="48"/>
          <w:szCs w:val="48"/>
        </w:rPr>
        <w:t xml:space="preserve">1 -- </w:t>
      </w:r>
      <w:r w:rsidRPr="00EF5FEB">
        <w:rPr>
          <w:rFonts w:ascii="Arial Narrow" w:eastAsia="Times New Roman" w:hAnsi="Arial Narrow" w:cs="Times New Roman"/>
          <w:b/>
          <w:bCs/>
          <w:color w:val="00384E"/>
          <w:spacing w:val="-5"/>
          <w:kern w:val="36"/>
          <w:sz w:val="48"/>
          <w:szCs w:val="48"/>
        </w:rPr>
        <w:t>B Gold Letter Mylar Balloon</w:t>
      </w:r>
    </w:p>
    <w:p w:rsidR="00EF5FEB" w:rsidRPr="00EF5FEB" w:rsidRDefault="00EF5FEB" w:rsidP="00EF5FEB">
      <w:pPr>
        <w:spacing w:after="0" w:line="240" w:lineRule="auto"/>
        <w:rPr>
          <w:rFonts w:ascii="Tahoma" w:eastAsia="Times New Roman" w:hAnsi="Tahoma" w:cs="Tahoma"/>
          <w:color w:val="575757"/>
          <w:sz w:val="24"/>
          <w:szCs w:val="24"/>
        </w:rPr>
      </w:pPr>
      <w:r w:rsidRPr="00EF5FEB">
        <w:rPr>
          <w:rFonts w:ascii="Tahoma" w:eastAsia="Times New Roman" w:hAnsi="Tahoma" w:cs="Tahoma"/>
          <w:color w:val="575757"/>
          <w:sz w:val="24"/>
          <w:szCs w:val="24"/>
        </w:rPr>
        <w:t>#13930296</w:t>
      </w:r>
    </w:p>
    <w:p w:rsidR="00EF5FEB" w:rsidRPr="00EF5FEB" w:rsidRDefault="00EF5FEB" w:rsidP="00EF5FEB">
      <w:pPr>
        <w:spacing w:after="0" w:line="240" w:lineRule="auto"/>
        <w:rPr>
          <w:rFonts w:ascii="Tahoma" w:eastAsia="Times New Roman" w:hAnsi="Tahoma" w:cs="Tahoma"/>
          <w:color w:val="575757"/>
          <w:sz w:val="24"/>
          <w:szCs w:val="24"/>
        </w:rPr>
      </w:pPr>
      <w:r w:rsidRPr="00EF5FEB">
        <w:rPr>
          <w:rFonts w:ascii="Tahoma" w:eastAsia="Times New Roman" w:hAnsi="Tahoma" w:cs="Tahoma"/>
          <w:color w:val="666666"/>
          <w:sz w:val="24"/>
          <w:szCs w:val="24"/>
        </w:rPr>
        <w:t>0 Reviews</w:t>
      </w:r>
      <w:r w:rsidRPr="00EF5FEB">
        <w:rPr>
          <w:rFonts w:ascii="Tahoma" w:eastAsia="Times New Roman" w:hAnsi="Tahoma" w:cs="Tahoma"/>
          <w:color w:val="575757"/>
          <w:sz w:val="24"/>
          <w:szCs w:val="24"/>
        </w:rPr>
        <w:t> </w:t>
      </w:r>
      <w:hyperlink r:id="rId6" w:history="1">
        <w:r w:rsidRPr="00EF5FEB">
          <w:rPr>
            <w:rFonts w:ascii="Tahoma" w:eastAsia="Times New Roman" w:hAnsi="Tahoma" w:cs="Tahoma"/>
            <w:b/>
            <w:bCs/>
            <w:color w:val="666666"/>
            <w:sz w:val="24"/>
            <w:szCs w:val="24"/>
            <w:u w:val="single"/>
          </w:rPr>
          <w:t>Write a Review</w:t>
        </w:r>
      </w:hyperlink>
    </w:p>
    <w:p w:rsidR="00EF5FEB" w:rsidRPr="00EF5FEB" w:rsidRDefault="00EF5FEB" w:rsidP="00EF5FEB">
      <w:pPr>
        <w:spacing w:after="0" w:line="240" w:lineRule="auto"/>
        <w:rPr>
          <w:rFonts w:ascii="Tahoma" w:eastAsia="Times New Roman" w:hAnsi="Tahoma" w:cs="Tahoma"/>
          <w:color w:val="D5153B"/>
          <w:sz w:val="24"/>
          <w:szCs w:val="24"/>
        </w:rPr>
      </w:pPr>
      <w:r w:rsidRPr="00EF5FEB">
        <w:rPr>
          <w:rFonts w:ascii="Tahoma" w:eastAsia="Times New Roman" w:hAnsi="Tahoma" w:cs="Tahoma"/>
          <w:b/>
          <w:bCs/>
          <w:color w:val="D5153B"/>
          <w:sz w:val="24"/>
          <w:szCs w:val="24"/>
        </w:rPr>
        <w:t>$</w:t>
      </w:r>
      <w:ins w:id="6" w:author="Unknown">
        <w:r w:rsidRPr="00EF5FEB">
          <w:rPr>
            <w:rFonts w:ascii="Tahoma" w:eastAsia="Times New Roman" w:hAnsi="Tahoma" w:cs="Tahoma"/>
            <w:b/>
            <w:bCs/>
            <w:color w:val="D5153B"/>
            <w:sz w:val="24"/>
            <w:szCs w:val="24"/>
          </w:rPr>
          <w:t> 7.89</w:t>
        </w:r>
      </w:ins>
    </w:p>
    <w:p w:rsidR="00EF5FEB" w:rsidRPr="00EF5FEB" w:rsidRDefault="00EF5FEB" w:rsidP="00EF5FEB">
      <w:pPr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</w:rPr>
      </w:pPr>
      <w:r w:rsidRPr="00EF5FEB">
        <w:rPr>
          <w:rFonts w:ascii="Tahoma" w:eastAsia="Times New Roman" w:hAnsi="Tahoma" w:cs="Tahoma"/>
          <w:color w:val="333333"/>
          <w:sz w:val="24"/>
          <w:szCs w:val="24"/>
        </w:rPr>
        <w:t> </w:t>
      </w:r>
    </w:p>
    <w:p w:rsidR="00EF5FEB" w:rsidRDefault="00EF5FEB"/>
    <w:p w:rsidR="00EF5FEB" w:rsidRPr="00EF5FEB" w:rsidRDefault="00EF5FEB" w:rsidP="00EF5FE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 Narrow" w:eastAsia="Times New Roman" w:hAnsi="Arial Narrow" w:cs="Times New Roman"/>
          <w:b/>
          <w:bCs/>
          <w:color w:val="00384E"/>
          <w:spacing w:val="-5"/>
          <w:kern w:val="36"/>
          <w:sz w:val="48"/>
          <w:szCs w:val="48"/>
        </w:rPr>
      </w:pPr>
      <w:r>
        <w:rPr>
          <w:rFonts w:ascii="Arial Narrow" w:eastAsia="Times New Roman" w:hAnsi="Arial Narrow" w:cs="Times New Roman"/>
          <w:b/>
          <w:bCs/>
          <w:color w:val="00384E"/>
          <w:spacing w:val="-5"/>
          <w:kern w:val="36"/>
          <w:sz w:val="48"/>
          <w:szCs w:val="48"/>
        </w:rPr>
        <w:t xml:space="preserve">2 -- </w:t>
      </w:r>
      <w:r w:rsidRPr="00EF5FEB">
        <w:rPr>
          <w:rFonts w:ascii="Arial Narrow" w:eastAsia="Times New Roman" w:hAnsi="Arial Narrow" w:cs="Times New Roman"/>
          <w:b/>
          <w:bCs/>
          <w:color w:val="00384E"/>
          <w:spacing w:val="-5"/>
          <w:kern w:val="36"/>
          <w:sz w:val="48"/>
          <w:szCs w:val="48"/>
        </w:rPr>
        <w:t>O Gold Letter Mylar Balloon</w:t>
      </w:r>
    </w:p>
    <w:p w:rsidR="00EF5FEB" w:rsidRPr="00EF5FEB" w:rsidRDefault="00EF5FEB" w:rsidP="00EF5FEB">
      <w:pPr>
        <w:spacing w:after="0" w:line="240" w:lineRule="auto"/>
        <w:rPr>
          <w:rFonts w:ascii="Tahoma" w:eastAsia="Times New Roman" w:hAnsi="Tahoma" w:cs="Tahoma"/>
          <w:color w:val="575757"/>
          <w:sz w:val="24"/>
          <w:szCs w:val="24"/>
        </w:rPr>
      </w:pPr>
      <w:r w:rsidRPr="00EF5FEB">
        <w:rPr>
          <w:rFonts w:ascii="Tahoma" w:eastAsia="Times New Roman" w:hAnsi="Tahoma" w:cs="Tahoma"/>
          <w:color w:val="575757"/>
          <w:sz w:val="24"/>
          <w:szCs w:val="24"/>
        </w:rPr>
        <w:t>#13908557</w:t>
      </w:r>
    </w:p>
    <w:p w:rsidR="00EF5FEB" w:rsidRPr="00EF5FEB" w:rsidRDefault="00EF5FEB" w:rsidP="00EF5FEB">
      <w:pPr>
        <w:spacing w:after="0" w:line="240" w:lineRule="auto"/>
        <w:rPr>
          <w:rFonts w:ascii="Tahoma" w:eastAsia="Times New Roman" w:hAnsi="Tahoma" w:cs="Tahoma"/>
          <w:color w:val="575757"/>
          <w:sz w:val="24"/>
          <w:szCs w:val="24"/>
        </w:rPr>
      </w:pPr>
      <w:r w:rsidRPr="00EF5FEB">
        <w:rPr>
          <w:rFonts w:ascii="Tahoma" w:eastAsia="Times New Roman" w:hAnsi="Tahoma" w:cs="Tahoma"/>
          <w:color w:val="666666"/>
          <w:sz w:val="24"/>
          <w:szCs w:val="24"/>
        </w:rPr>
        <w:t>0 Reviews</w:t>
      </w:r>
      <w:r w:rsidRPr="00EF5FEB">
        <w:rPr>
          <w:rFonts w:ascii="Tahoma" w:eastAsia="Times New Roman" w:hAnsi="Tahoma" w:cs="Tahoma"/>
          <w:color w:val="575757"/>
          <w:sz w:val="24"/>
          <w:szCs w:val="24"/>
        </w:rPr>
        <w:t> </w:t>
      </w:r>
      <w:hyperlink r:id="rId7" w:history="1">
        <w:r w:rsidRPr="00EF5FEB">
          <w:rPr>
            <w:rFonts w:ascii="Tahoma" w:eastAsia="Times New Roman" w:hAnsi="Tahoma" w:cs="Tahoma"/>
            <w:b/>
            <w:bCs/>
            <w:color w:val="666666"/>
            <w:sz w:val="24"/>
            <w:szCs w:val="24"/>
            <w:u w:val="single"/>
          </w:rPr>
          <w:t>Write a Review</w:t>
        </w:r>
      </w:hyperlink>
    </w:p>
    <w:p w:rsidR="00EF5FEB" w:rsidRPr="00EF5FEB" w:rsidRDefault="00EF5FEB" w:rsidP="00EF5FEB">
      <w:pPr>
        <w:spacing w:after="0" w:line="240" w:lineRule="auto"/>
        <w:rPr>
          <w:rFonts w:ascii="Tahoma" w:eastAsia="Times New Roman" w:hAnsi="Tahoma" w:cs="Tahoma"/>
          <w:color w:val="D5153B"/>
          <w:sz w:val="24"/>
          <w:szCs w:val="24"/>
        </w:rPr>
      </w:pPr>
      <w:r w:rsidRPr="00EF5FEB">
        <w:rPr>
          <w:rFonts w:ascii="Tahoma" w:eastAsia="Times New Roman" w:hAnsi="Tahoma" w:cs="Tahoma"/>
          <w:b/>
          <w:bCs/>
          <w:color w:val="D5153B"/>
          <w:sz w:val="24"/>
          <w:szCs w:val="24"/>
        </w:rPr>
        <w:t>$</w:t>
      </w:r>
      <w:ins w:id="7" w:author="Unknown">
        <w:r w:rsidRPr="00EF5FEB">
          <w:rPr>
            <w:rFonts w:ascii="Tahoma" w:eastAsia="Times New Roman" w:hAnsi="Tahoma" w:cs="Tahoma"/>
            <w:b/>
            <w:bCs/>
            <w:color w:val="D5153B"/>
            <w:sz w:val="24"/>
            <w:szCs w:val="24"/>
          </w:rPr>
          <w:t> 7.29</w:t>
        </w:r>
      </w:ins>
    </w:p>
    <w:p w:rsidR="00EF5FEB" w:rsidRDefault="00EF5FEB"/>
    <w:p w:rsidR="00EF5FEB" w:rsidRPr="00EF5FEB" w:rsidRDefault="00EF5FEB" w:rsidP="00EF5FE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 Narrow" w:eastAsia="Times New Roman" w:hAnsi="Arial Narrow" w:cs="Times New Roman"/>
          <w:b/>
          <w:bCs/>
          <w:color w:val="00384E"/>
          <w:spacing w:val="-5"/>
          <w:kern w:val="36"/>
          <w:sz w:val="48"/>
          <w:szCs w:val="48"/>
        </w:rPr>
      </w:pPr>
      <w:r w:rsidRPr="00EF5FEB">
        <w:rPr>
          <w:rFonts w:ascii="Arial Narrow" w:eastAsia="Times New Roman" w:hAnsi="Arial Narrow" w:cs="Times New Roman"/>
          <w:b/>
          <w:bCs/>
          <w:color w:val="00384E"/>
          <w:spacing w:val="-5"/>
          <w:kern w:val="36"/>
          <w:sz w:val="48"/>
          <w:szCs w:val="48"/>
        </w:rPr>
        <w:t>Orange Gingham Plastic Tablecloth Roll</w:t>
      </w:r>
    </w:p>
    <w:p w:rsidR="00EF5FEB" w:rsidRPr="00EF5FEB" w:rsidRDefault="00EF5FEB" w:rsidP="00EF5FEB">
      <w:pPr>
        <w:spacing w:after="0" w:line="240" w:lineRule="auto"/>
        <w:rPr>
          <w:rFonts w:ascii="Tahoma" w:eastAsia="Times New Roman" w:hAnsi="Tahoma" w:cs="Tahoma"/>
          <w:color w:val="575757"/>
          <w:sz w:val="24"/>
          <w:szCs w:val="24"/>
        </w:rPr>
      </w:pPr>
      <w:r w:rsidRPr="00EF5FEB">
        <w:rPr>
          <w:rFonts w:ascii="Tahoma" w:eastAsia="Times New Roman" w:hAnsi="Tahoma" w:cs="Tahoma"/>
          <w:color w:val="575757"/>
          <w:sz w:val="24"/>
          <w:szCs w:val="24"/>
        </w:rPr>
        <w:t>#3/7313</w:t>
      </w:r>
    </w:p>
    <w:p w:rsidR="00EF5FEB" w:rsidRPr="00EF5FEB" w:rsidRDefault="00EF5FEB" w:rsidP="00EF5FEB">
      <w:pPr>
        <w:spacing w:after="0" w:line="240" w:lineRule="auto"/>
        <w:textAlignment w:val="center"/>
        <w:rPr>
          <w:rFonts w:ascii="Tahoma" w:eastAsia="Times New Roman" w:hAnsi="Tahoma" w:cs="Tahoma"/>
          <w:color w:val="575757"/>
          <w:sz w:val="24"/>
          <w:szCs w:val="24"/>
        </w:rPr>
      </w:pPr>
      <w:r w:rsidRPr="00EF5FEB">
        <w:rPr>
          <w:rFonts w:ascii="Tahoma" w:eastAsia="Times New Roman" w:hAnsi="Tahoma" w:cs="Tahoma"/>
          <w:color w:val="575757"/>
          <w:sz w:val="24"/>
          <w:szCs w:val="24"/>
          <w:bdr w:val="none" w:sz="0" w:space="0" w:color="auto" w:frame="1"/>
        </w:rPr>
        <w:t>4.0</w:t>
      </w:r>
      <w:r w:rsidRPr="00EF5FEB">
        <w:rPr>
          <w:rFonts w:ascii="Tahoma" w:eastAsia="Times New Roman" w:hAnsi="Tahoma" w:cs="Tahoma"/>
          <w:color w:val="575757"/>
          <w:sz w:val="24"/>
          <w:szCs w:val="24"/>
        </w:rPr>
        <w:t> </w:t>
      </w:r>
      <w:r w:rsidRPr="00EF5FEB">
        <w:rPr>
          <w:rFonts w:ascii="Tahoma" w:eastAsia="Times New Roman" w:hAnsi="Tahoma" w:cs="Tahoma"/>
          <w:color w:val="575757"/>
          <w:sz w:val="24"/>
          <w:szCs w:val="24"/>
          <w:bdr w:val="none" w:sz="0" w:space="0" w:color="auto" w:frame="1"/>
        </w:rPr>
        <w:t>4.0</w:t>
      </w:r>
      <w:r w:rsidRPr="00EF5FEB">
        <w:rPr>
          <w:rFonts w:ascii="Tahoma" w:eastAsia="Times New Roman" w:hAnsi="Tahoma" w:cs="Tahoma"/>
          <w:color w:val="666666"/>
          <w:sz w:val="24"/>
          <w:szCs w:val="24"/>
        </w:rPr>
        <w:t>3 Reviews</w:t>
      </w:r>
    </w:p>
    <w:p w:rsidR="00EF5FEB" w:rsidRPr="00EF5FEB" w:rsidRDefault="00EF5FEB" w:rsidP="00EF5FEB">
      <w:pPr>
        <w:spacing w:after="0" w:line="240" w:lineRule="auto"/>
        <w:rPr>
          <w:rFonts w:ascii="Tahoma" w:eastAsia="Times New Roman" w:hAnsi="Tahoma" w:cs="Tahoma"/>
          <w:color w:val="D5153B"/>
          <w:sz w:val="24"/>
          <w:szCs w:val="24"/>
        </w:rPr>
      </w:pPr>
      <w:r w:rsidRPr="00EF5FEB">
        <w:rPr>
          <w:rFonts w:ascii="Tahoma" w:eastAsia="Times New Roman" w:hAnsi="Tahoma" w:cs="Tahoma"/>
          <w:b/>
          <w:bCs/>
          <w:color w:val="D5153B"/>
          <w:sz w:val="24"/>
          <w:szCs w:val="24"/>
        </w:rPr>
        <w:t>$</w:t>
      </w:r>
      <w:ins w:id="8" w:author="Unknown">
        <w:r w:rsidRPr="00EF5FEB">
          <w:rPr>
            <w:rFonts w:ascii="Tahoma" w:eastAsia="Times New Roman" w:hAnsi="Tahoma" w:cs="Tahoma"/>
            <w:b/>
            <w:bCs/>
            <w:color w:val="D5153B"/>
            <w:sz w:val="24"/>
            <w:szCs w:val="24"/>
          </w:rPr>
          <w:t> 19.99</w:t>
        </w:r>
      </w:ins>
    </w:p>
    <w:p w:rsidR="00EF5FEB" w:rsidRPr="00EF5FEB" w:rsidRDefault="00EF5FEB" w:rsidP="00EF5FEB">
      <w:pPr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</w:rPr>
      </w:pPr>
      <w:r w:rsidRPr="00EF5FEB">
        <w:rPr>
          <w:rFonts w:ascii="Tahoma" w:eastAsia="Times New Roman" w:hAnsi="Tahoma" w:cs="Tahoma"/>
          <w:color w:val="333333"/>
          <w:sz w:val="24"/>
          <w:szCs w:val="24"/>
        </w:rPr>
        <w:t> </w:t>
      </w:r>
    </w:p>
    <w:p w:rsidR="00EF5FEB" w:rsidRDefault="00EF5FEB"/>
    <w:p w:rsidR="00EF5FEB" w:rsidRPr="00EF5FEB" w:rsidRDefault="00EF5FEB" w:rsidP="00EF5FE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 Narrow" w:eastAsia="Times New Roman" w:hAnsi="Arial Narrow" w:cs="Times New Roman"/>
          <w:b/>
          <w:bCs/>
          <w:color w:val="00384E"/>
          <w:spacing w:val="-5"/>
          <w:kern w:val="36"/>
          <w:sz w:val="48"/>
          <w:szCs w:val="48"/>
        </w:rPr>
      </w:pPr>
      <w:r>
        <w:rPr>
          <w:rFonts w:ascii="Arial Narrow" w:eastAsia="Times New Roman" w:hAnsi="Arial Narrow" w:cs="Times New Roman"/>
          <w:b/>
          <w:bCs/>
          <w:color w:val="00384E"/>
          <w:spacing w:val="-5"/>
          <w:kern w:val="36"/>
          <w:sz w:val="48"/>
          <w:szCs w:val="48"/>
        </w:rPr>
        <w:t xml:space="preserve">3 -- </w:t>
      </w:r>
      <w:r w:rsidRPr="00EF5FEB">
        <w:rPr>
          <w:rFonts w:ascii="Arial Narrow" w:eastAsia="Times New Roman" w:hAnsi="Arial Narrow" w:cs="Times New Roman"/>
          <w:b/>
          <w:bCs/>
          <w:color w:val="00384E"/>
          <w:spacing w:val="-5"/>
          <w:kern w:val="36"/>
          <w:sz w:val="48"/>
          <w:szCs w:val="48"/>
        </w:rPr>
        <w:t>Glass Candy Jar Set</w:t>
      </w:r>
    </w:p>
    <w:p w:rsidR="00EF5FEB" w:rsidRPr="00EF5FEB" w:rsidRDefault="00EF5FEB" w:rsidP="00EF5FEB">
      <w:pPr>
        <w:spacing w:after="0" w:line="240" w:lineRule="auto"/>
        <w:rPr>
          <w:rFonts w:ascii="Tahoma" w:eastAsia="Times New Roman" w:hAnsi="Tahoma" w:cs="Tahoma"/>
          <w:color w:val="575757"/>
          <w:sz w:val="24"/>
          <w:szCs w:val="24"/>
        </w:rPr>
      </w:pPr>
      <w:r w:rsidRPr="00EF5FEB">
        <w:rPr>
          <w:rFonts w:ascii="Tahoma" w:eastAsia="Times New Roman" w:hAnsi="Tahoma" w:cs="Tahoma"/>
          <w:color w:val="575757"/>
          <w:sz w:val="24"/>
          <w:szCs w:val="24"/>
        </w:rPr>
        <w:t>#13766374</w:t>
      </w:r>
    </w:p>
    <w:p w:rsidR="00EF5FEB" w:rsidRPr="00EF5FEB" w:rsidRDefault="00EF5FEB" w:rsidP="00EF5FEB">
      <w:pPr>
        <w:spacing w:after="0" w:line="240" w:lineRule="auto"/>
        <w:textAlignment w:val="center"/>
        <w:rPr>
          <w:rFonts w:ascii="Tahoma" w:eastAsia="Times New Roman" w:hAnsi="Tahoma" w:cs="Tahoma"/>
          <w:color w:val="575757"/>
          <w:sz w:val="24"/>
          <w:szCs w:val="24"/>
        </w:rPr>
      </w:pPr>
      <w:r w:rsidRPr="00EF5FEB">
        <w:rPr>
          <w:rFonts w:ascii="Tahoma" w:eastAsia="Times New Roman" w:hAnsi="Tahoma" w:cs="Tahoma"/>
          <w:color w:val="575757"/>
          <w:sz w:val="24"/>
          <w:szCs w:val="24"/>
          <w:bdr w:val="none" w:sz="0" w:space="0" w:color="auto" w:frame="1"/>
        </w:rPr>
        <w:t>5.0</w:t>
      </w:r>
      <w:r w:rsidRPr="00EF5FEB">
        <w:rPr>
          <w:rFonts w:ascii="Tahoma" w:eastAsia="Times New Roman" w:hAnsi="Tahoma" w:cs="Tahoma"/>
          <w:color w:val="575757"/>
          <w:sz w:val="24"/>
          <w:szCs w:val="24"/>
        </w:rPr>
        <w:t> </w:t>
      </w:r>
      <w:r w:rsidRPr="00EF5FEB">
        <w:rPr>
          <w:rFonts w:ascii="Tahoma" w:eastAsia="Times New Roman" w:hAnsi="Tahoma" w:cs="Tahoma"/>
          <w:color w:val="575757"/>
          <w:sz w:val="24"/>
          <w:szCs w:val="24"/>
          <w:bdr w:val="none" w:sz="0" w:space="0" w:color="auto" w:frame="1"/>
        </w:rPr>
        <w:t>5.0</w:t>
      </w:r>
      <w:r w:rsidRPr="00EF5FEB">
        <w:rPr>
          <w:rFonts w:ascii="Tahoma" w:eastAsia="Times New Roman" w:hAnsi="Tahoma" w:cs="Tahoma"/>
          <w:color w:val="666666"/>
          <w:sz w:val="24"/>
          <w:szCs w:val="24"/>
        </w:rPr>
        <w:t>1 Reviews</w:t>
      </w:r>
    </w:p>
    <w:p w:rsidR="00EF5FEB" w:rsidRPr="00EF5FEB" w:rsidRDefault="00EF5FEB" w:rsidP="00EF5FEB">
      <w:pPr>
        <w:spacing w:after="0" w:line="240" w:lineRule="auto"/>
        <w:rPr>
          <w:rFonts w:ascii="Tahoma" w:eastAsia="Times New Roman" w:hAnsi="Tahoma" w:cs="Tahoma"/>
          <w:color w:val="D5153B"/>
          <w:sz w:val="24"/>
          <w:szCs w:val="24"/>
        </w:rPr>
      </w:pPr>
      <w:r w:rsidRPr="00EF5FEB">
        <w:rPr>
          <w:rFonts w:ascii="Tahoma" w:eastAsia="Times New Roman" w:hAnsi="Tahoma" w:cs="Tahoma"/>
          <w:b/>
          <w:bCs/>
          <w:color w:val="D5153B"/>
          <w:sz w:val="24"/>
          <w:szCs w:val="24"/>
        </w:rPr>
        <w:t>$</w:t>
      </w:r>
      <w:ins w:id="9" w:author="Unknown">
        <w:r w:rsidRPr="00EF5FEB">
          <w:rPr>
            <w:rFonts w:ascii="Tahoma" w:eastAsia="Times New Roman" w:hAnsi="Tahoma" w:cs="Tahoma"/>
            <w:b/>
            <w:bCs/>
            <w:color w:val="D5153B"/>
            <w:sz w:val="24"/>
            <w:szCs w:val="24"/>
          </w:rPr>
          <w:t> 14.97</w:t>
        </w:r>
      </w:ins>
    </w:p>
    <w:p w:rsidR="00EF5FEB" w:rsidRDefault="00EF5FEB"/>
    <w:p w:rsidR="00EF5FEB" w:rsidRPr="00EF5FEB" w:rsidRDefault="00EF5FEB" w:rsidP="00EF5FE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 Narrow" w:eastAsia="Times New Roman" w:hAnsi="Arial Narrow" w:cs="Times New Roman"/>
          <w:b/>
          <w:bCs/>
          <w:color w:val="00384E"/>
          <w:spacing w:val="-5"/>
          <w:kern w:val="36"/>
          <w:sz w:val="48"/>
          <w:szCs w:val="48"/>
        </w:rPr>
      </w:pPr>
      <w:r w:rsidRPr="00EF5FEB">
        <w:rPr>
          <w:rFonts w:ascii="Arial Narrow" w:eastAsia="Times New Roman" w:hAnsi="Arial Narrow" w:cs="Times New Roman"/>
          <w:b/>
          <w:bCs/>
          <w:color w:val="00384E"/>
          <w:spacing w:val="-5"/>
          <w:kern w:val="36"/>
          <w:sz w:val="48"/>
          <w:szCs w:val="48"/>
        </w:rPr>
        <w:t>Halloween Prize Wheel</w:t>
      </w:r>
    </w:p>
    <w:p w:rsidR="00EF5FEB" w:rsidRPr="00EF5FEB" w:rsidRDefault="00EF5FEB" w:rsidP="00EF5FEB">
      <w:pPr>
        <w:spacing w:after="0" w:line="240" w:lineRule="auto"/>
        <w:rPr>
          <w:rFonts w:ascii="Tahoma" w:eastAsia="Times New Roman" w:hAnsi="Tahoma" w:cs="Tahoma"/>
          <w:color w:val="575757"/>
          <w:sz w:val="24"/>
          <w:szCs w:val="24"/>
        </w:rPr>
      </w:pPr>
      <w:r w:rsidRPr="00EF5FEB">
        <w:rPr>
          <w:rFonts w:ascii="Tahoma" w:eastAsia="Times New Roman" w:hAnsi="Tahoma" w:cs="Tahoma"/>
          <w:color w:val="575757"/>
          <w:sz w:val="24"/>
          <w:szCs w:val="24"/>
        </w:rPr>
        <w:t>#25/9771</w:t>
      </w:r>
    </w:p>
    <w:p w:rsidR="00EF5FEB" w:rsidRPr="00EF5FEB" w:rsidRDefault="00EF5FEB" w:rsidP="00EF5FEB">
      <w:pPr>
        <w:spacing w:after="0" w:line="240" w:lineRule="auto"/>
        <w:textAlignment w:val="center"/>
        <w:rPr>
          <w:rFonts w:ascii="Tahoma" w:eastAsia="Times New Roman" w:hAnsi="Tahoma" w:cs="Tahoma"/>
          <w:color w:val="575757"/>
          <w:sz w:val="24"/>
          <w:szCs w:val="24"/>
        </w:rPr>
      </w:pPr>
      <w:r w:rsidRPr="00EF5FEB">
        <w:rPr>
          <w:rFonts w:ascii="Tahoma" w:eastAsia="Times New Roman" w:hAnsi="Tahoma" w:cs="Tahoma"/>
          <w:color w:val="575757"/>
          <w:sz w:val="24"/>
          <w:szCs w:val="24"/>
          <w:bdr w:val="none" w:sz="0" w:space="0" w:color="auto" w:frame="1"/>
        </w:rPr>
        <w:t>3.94</w:t>
      </w:r>
      <w:r w:rsidRPr="00EF5FEB">
        <w:rPr>
          <w:rFonts w:ascii="Tahoma" w:eastAsia="Times New Roman" w:hAnsi="Tahoma" w:cs="Tahoma"/>
          <w:color w:val="575757"/>
          <w:sz w:val="24"/>
          <w:szCs w:val="24"/>
        </w:rPr>
        <w:t> </w:t>
      </w:r>
      <w:r w:rsidRPr="00EF5FEB">
        <w:rPr>
          <w:rFonts w:ascii="Tahoma" w:eastAsia="Times New Roman" w:hAnsi="Tahoma" w:cs="Tahoma"/>
          <w:color w:val="575757"/>
          <w:sz w:val="24"/>
          <w:szCs w:val="24"/>
          <w:bdr w:val="none" w:sz="0" w:space="0" w:color="auto" w:frame="1"/>
        </w:rPr>
        <w:t>3.94</w:t>
      </w:r>
      <w:r w:rsidRPr="00EF5FEB">
        <w:rPr>
          <w:rFonts w:ascii="Tahoma" w:eastAsia="Times New Roman" w:hAnsi="Tahoma" w:cs="Tahoma"/>
          <w:color w:val="666666"/>
          <w:sz w:val="24"/>
          <w:szCs w:val="24"/>
        </w:rPr>
        <w:t>18 Reviews</w:t>
      </w:r>
    </w:p>
    <w:p w:rsidR="00EF5FEB" w:rsidRPr="00EF5FEB" w:rsidRDefault="00EF5FEB" w:rsidP="00EF5FEB">
      <w:pPr>
        <w:spacing w:after="0" w:line="240" w:lineRule="auto"/>
        <w:rPr>
          <w:rFonts w:ascii="Tahoma" w:eastAsia="Times New Roman" w:hAnsi="Tahoma" w:cs="Tahoma"/>
          <w:color w:val="D5153B"/>
          <w:sz w:val="24"/>
          <w:szCs w:val="24"/>
        </w:rPr>
      </w:pPr>
      <w:r w:rsidRPr="00EF5FEB">
        <w:rPr>
          <w:rFonts w:ascii="Tahoma" w:eastAsia="Times New Roman" w:hAnsi="Tahoma" w:cs="Tahoma"/>
          <w:b/>
          <w:bCs/>
          <w:color w:val="D5153B"/>
          <w:sz w:val="24"/>
          <w:szCs w:val="24"/>
        </w:rPr>
        <w:lastRenderedPageBreak/>
        <w:t>$</w:t>
      </w:r>
      <w:ins w:id="10" w:author="Unknown">
        <w:r w:rsidRPr="00EF5FEB">
          <w:rPr>
            <w:rFonts w:ascii="Tahoma" w:eastAsia="Times New Roman" w:hAnsi="Tahoma" w:cs="Tahoma"/>
            <w:b/>
            <w:bCs/>
            <w:color w:val="D5153B"/>
            <w:sz w:val="24"/>
            <w:szCs w:val="24"/>
          </w:rPr>
          <w:t> 22.99</w:t>
        </w:r>
      </w:ins>
    </w:p>
    <w:p w:rsidR="00EF5FEB" w:rsidRDefault="00EF5FEB"/>
    <w:p w:rsidR="00EF5FEB" w:rsidRPr="00EF5FEB" w:rsidRDefault="00EF5FEB" w:rsidP="00EF5FE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 Narrow" w:eastAsia="Times New Roman" w:hAnsi="Arial Narrow" w:cs="Times New Roman"/>
          <w:b/>
          <w:bCs/>
          <w:color w:val="00384E"/>
          <w:spacing w:val="-5"/>
          <w:kern w:val="36"/>
          <w:sz w:val="48"/>
          <w:szCs w:val="48"/>
        </w:rPr>
      </w:pPr>
      <w:r w:rsidRPr="00EF5FEB">
        <w:rPr>
          <w:rFonts w:ascii="Arial Narrow" w:eastAsia="Times New Roman" w:hAnsi="Arial Narrow" w:cs="Times New Roman"/>
          <w:b/>
          <w:bCs/>
          <w:color w:val="00384E"/>
          <w:spacing w:val="-5"/>
          <w:kern w:val="36"/>
          <w:sz w:val="48"/>
          <w:szCs w:val="48"/>
        </w:rPr>
        <w:t>Monster Trick-or-Treat Bags</w:t>
      </w:r>
    </w:p>
    <w:p w:rsidR="00EF5FEB" w:rsidRPr="00EF5FEB" w:rsidRDefault="00EF5FEB" w:rsidP="00EF5FEB">
      <w:pPr>
        <w:spacing w:after="0" w:line="240" w:lineRule="auto"/>
        <w:rPr>
          <w:rFonts w:ascii="Tahoma" w:eastAsia="Times New Roman" w:hAnsi="Tahoma" w:cs="Tahoma"/>
          <w:color w:val="575757"/>
          <w:sz w:val="24"/>
          <w:szCs w:val="24"/>
        </w:rPr>
      </w:pPr>
      <w:r w:rsidRPr="00EF5FEB">
        <w:rPr>
          <w:rFonts w:ascii="Tahoma" w:eastAsia="Times New Roman" w:hAnsi="Tahoma" w:cs="Tahoma"/>
          <w:color w:val="575757"/>
          <w:sz w:val="24"/>
          <w:szCs w:val="24"/>
        </w:rPr>
        <w:t>#13846647</w:t>
      </w:r>
    </w:p>
    <w:p w:rsidR="00EF5FEB" w:rsidRPr="00EF5FEB" w:rsidRDefault="00EF5FEB" w:rsidP="00EF5FEB">
      <w:pPr>
        <w:spacing w:after="0" w:line="240" w:lineRule="auto"/>
        <w:rPr>
          <w:rFonts w:ascii="Tahoma" w:eastAsia="Times New Roman" w:hAnsi="Tahoma" w:cs="Tahoma"/>
          <w:color w:val="575757"/>
          <w:sz w:val="24"/>
          <w:szCs w:val="24"/>
        </w:rPr>
      </w:pPr>
      <w:r w:rsidRPr="00EF5FEB">
        <w:rPr>
          <w:rFonts w:ascii="Tahoma" w:eastAsia="Times New Roman" w:hAnsi="Tahoma" w:cs="Tahoma"/>
          <w:color w:val="666666"/>
          <w:sz w:val="24"/>
          <w:szCs w:val="24"/>
        </w:rPr>
        <w:t>0 Reviews</w:t>
      </w:r>
      <w:r w:rsidRPr="00EF5FEB">
        <w:rPr>
          <w:rFonts w:ascii="Tahoma" w:eastAsia="Times New Roman" w:hAnsi="Tahoma" w:cs="Tahoma"/>
          <w:color w:val="575757"/>
          <w:sz w:val="24"/>
          <w:szCs w:val="24"/>
        </w:rPr>
        <w:t> </w:t>
      </w:r>
      <w:hyperlink r:id="rId8" w:history="1">
        <w:r w:rsidRPr="00EF5FEB">
          <w:rPr>
            <w:rFonts w:ascii="Tahoma" w:eastAsia="Times New Roman" w:hAnsi="Tahoma" w:cs="Tahoma"/>
            <w:b/>
            <w:bCs/>
            <w:color w:val="666666"/>
            <w:sz w:val="24"/>
            <w:szCs w:val="24"/>
            <w:u w:val="single"/>
          </w:rPr>
          <w:t>Write a Review</w:t>
        </w:r>
      </w:hyperlink>
    </w:p>
    <w:p w:rsidR="00EF5FEB" w:rsidRPr="00EF5FEB" w:rsidRDefault="00EF5FEB" w:rsidP="00EF5FEB">
      <w:pPr>
        <w:spacing w:after="0" w:line="240" w:lineRule="auto"/>
        <w:rPr>
          <w:rFonts w:ascii="Tahoma" w:eastAsia="Times New Roman" w:hAnsi="Tahoma" w:cs="Tahoma"/>
          <w:color w:val="D5153B"/>
          <w:sz w:val="24"/>
          <w:szCs w:val="24"/>
        </w:rPr>
      </w:pPr>
      <w:r w:rsidRPr="00EF5FEB">
        <w:rPr>
          <w:rFonts w:ascii="Tahoma" w:eastAsia="Times New Roman" w:hAnsi="Tahoma" w:cs="Tahoma"/>
          <w:b/>
          <w:bCs/>
          <w:color w:val="D5153B"/>
          <w:sz w:val="24"/>
          <w:szCs w:val="24"/>
        </w:rPr>
        <w:t>$</w:t>
      </w:r>
      <w:ins w:id="11" w:author="Unknown">
        <w:r w:rsidRPr="00EF5FEB">
          <w:rPr>
            <w:rFonts w:ascii="Tahoma" w:eastAsia="Times New Roman" w:hAnsi="Tahoma" w:cs="Tahoma"/>
            <w:b/>
            <w:bCs/>
            <w:color w:val="D5153B"/>
            <w:sz w:val="24"/>
            <w:szCs w:val="24"/>
          </w:rPr>
          <w:t> 17.98</w:t>
        </w:r>
      </w:ins>
      <w:r w:rsidRPr="00EF5FEB">
        <w:rPr>
          <w:rFonts w:ascii="Tahoma" w:eastAsia="Times New Roman" w:hAnsi="Tahoma" w:cs="Tahoma"/>
          <w:b/>
          <w:bCs/>
          <w:color w:val="D5153B"/>
          <w:sz w:val="24"/>
          <w:szCs w:val="24"/>
        </w:rPr>
        <w:t> </w:t>
      </w:r>
    </w:p>
    <w:p w:rsidR="00EF5FEB" w:rsidRDefault="00EF5FEB"/>
    <w:p w:rsidR="00EF5FEB" w:rsidRPr="00EF5FEB" w:rsidRDefault="00EF5FEB" w:rsidP="00EF5FE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 Narrow" w:eastAsia="Times New Roman" w:hAnsi="Arial Narrow" w:cs="Times New Roman"/>
          <w:b/>
          <w:bCs/>
          <w:color w:val="00384E"/>
          <w:spacing w:val="-5"/>
          <w:kern w:val="36"/>
          <w:sz w:val="48"/>
          <w:szCs w:val="48"/>
        </w:rPr>
      </w:pPr>
      <w:r w:rsidRPr="00EF5FEB">
        <w:rPr>
          <w:rFonts w:ascii="Arial Narrow" w:eastAsia="Times New Roman" w:hAnsi="Arial Narrow" w:cs="Times New Roman"/>
          <w:b/>
          <w:bCs/>
          <w:color w:val="00384E"/>
          <w:spacing w:val="-5"/>
          <w:kern w:val="36"/>
          <w:sz w:val="48"/>
          <w:szCs w:val="48"/>
        </w:rPr>
        <w:t>Glow-In-The-Dark Skeleton Dog Costume - Medium</w:t>
      </w:r>
    </w:p>
    <w:p w:rsidR="00EF5FEB" w:rsidRPr="00EF5FEB" w:rsidRDefault="00EF5FEB" w:rsidP="00EF5FEB">
      <w:pPr>
        <w:spacing w:after="0" w:line="240" w:lineRule="auto"/>
        <w:rPr>
          <w:rFonts w:ascii="Tahoma" w:eastAsia="Times New Roman" w:hAnsi="Tahoma" w:cs="Tahoma"/>
          <w:color w:val="575757"/>
          <w:sz w:val="24"/>
          <w:szCs w:val="24"/>
        </w:rPr>
      </w:pPr>
      <w:r w:rsidRPr="00EF5FEB">
        <w:rPr>
          <w:rFonts w:ascii="Tahoma" w:eastAsia="Times New Roman" w:hAnsi="Tahoma" w:cs="Tahoma"/>
          <w:color w:val="575757"/>
          <w:sz w:val="24"/>
          <w:szCs w:val="24"/>
        </w:rPr>
        <w:t>#13638649</w:t>
      </w:r>
    </w:p>
    <w:p w:rsidR="00EF5FEB" w:rsidRPr="00EF5FEB" w:rsidRDefault="00EF5FEB" w:rsidP="00EF5FEB">
      <w:pPr>
        <w:spacing w:after="0" w:line="240" w:lineRule="auto"/>
        <w:textAlignment w:val="center"/>
        <w:rPr>
          <w:rFonts w:ascii="Tahoma" w:eastAsia="Times New Roman" w:hAnsi="Tahoma" w:cs="Tahoma"/>
          <w:color w:val="575757"/>
          <w:sz w:val="24"/>
          <w:szCs w:val="24"/>
        </w:rPr>
      </w:pPr>
      <w:r w:rsidRPr="00EF5FEB">
        <w:rPr>
          <w:rFonts w:ascii="Tahoma" w:eastAsia="Times New Roman" w:hAnsi="Tahoma" w:cs="Tahoma"/>
          <w:color w:val="575757"/>
          <w:sz w:val="24"/>
          <w:szCs w:val="24"/>
          <w:bdr w:val="none" w:sz="0" w:space="0" w:color="auto" w:frame="1"/>
        </w:rPr>
        <w:t>2.0</w:t>
      </w:r>
      <w:r w:rsidRPr="00EF5FEB">
        <w:rPr>
          <w:rFonts w:ascii="Tahoma" w:eastAsia="Times New Roman" w:hAnsi="Tahoma" w:cs="Tahoma"/>
          <w:color w:val="575757"/>
          <w:sz w:val="24"/>
          <w:szCs w:val="24"/>
        </w:rPr>
        <w:t> </w:t>
      </w:r>
      <w:r w:rsidRPr="00EF5FEB">
        <w:rPr>
          <w:rFonts w:ascii="Tahoma" w:eastAsia="Times New Roman" w:hAnsi="Tahoma" w:cs="Tahoma"/>
          <w:color w:val="575757"/>
          <w:sz w:val="24"/>
          <w:szCs w:val="24"/>
          <w:bdr w:val="none" w:sz="0" w:space="0" w:color="auto" w:frame="1"/>
        </w:rPr>
        <w:t>2.0</w:t>
      </w:r>
      <w:r w:rsidRPr="00EF5FEB">
        <w:rPr>
          <w:rFonts w:ascii="Tahoma" w:eastAsia="Times New Roman" w:hAnsi="Tahoma" w:cs="Tahoma"/>
          <w:color w:val="666666"/>
          <w:sz w:val="24"/>
          <w:szCs w:val="24"/>
        </w:rPr>
        <w:t>1 Reviews</w:t>
      </w:r>
    </w:p>
    <w:p w:rsidR="00EF5FEB" w:rsidRPr="00EF5FEB" w:rsidRDefault="00EF5FEB" w:rsidP="00EF5FEB">
      <w:pPr>
        <w:spacing w:after="0" w:line="240" w:lineRule="auto"/>
        <w:rPr>
          <w:rFonts w:ascii="Tahoma" w:eastAsia="Times New Roman" w:hAnsi="Tahoma" w:cs="Tahoma"/>
          <w:color w:val="D5153B"/>
          <w:sz w:val="24"/>
          <w:szCs w:val="24"/>
        </w:rPr>
      </w:pPr>
      <w:r w:rsidRPr="00EF5FEB">
        <w:rPr>
          <w:rFonts w:ascii="Tahoma" w:eastAsia="Times New Roman" w:hAnsi="Tahoma" w:cs="Tahoma"/>
          <w:b/>
          <w:bCs/>
          <w:color w:val="D5153B"/>
          <w:sz w:val="24"/>
          <w:szCs w:val="24"/>
        </w:rPr>
        <w:t>$</w:t>
      </w:r>
      <w:ins w:id="12" w:author="Unknown">
        <w:r w:rsidRPr="00EF5FEB">
          <w:rPr>
            <w:rFonts w:ascii="Tahoma" w:eastAsia="Times New Roman" w:hAnsi="Tahoma" w:cs="Tahoma"/>
            <w:b/>
            <w:bCs/>
            <w:color w:val="D5153B"/>
            <w:sz w:val="24"/>
            <w:szCs w:val="24"/>
          </w:rPr>
          <w:t> 18.38</w:t>
        </w:r>
      </w:ins>
    </w:p>
    <w:p w:rsidR="00EF5FEB" w:rsidRDefault="00EF5FEB"/>
    <w:p w:rsidR="00EF5FEB" w:rsidRDefault="00EF5FEB">
      <w:bookmarkStart w:id="13" w:name="_GoBack"/>
      <w:bookmarkEnd w:id="13"/>
    </w:p>
    <w:p w:rsidR="00EF5FEB" w:rsidRPr="00EF5FEB" w:rsidRDefault="00EF5FEB" w:rsidP="00EF5FE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 Narrow" w:eastAsia="Times New Roman" w:hAnsi="Arial Narrow" w:cs="Times New Roman"/>
          <w:b/>
          <w:bCs/>
          <w:color w:val="00384E"/>
          <w:spacing w:val="-5"/>
          <w:kern w:val="36"/>
          <w:sz w:val="48"/>
          <w:szCs w:val="48"/>
        </w:rPr>
      </w:pPr>
      <w:r w:rsidRPr="00EF5FEB">
        <w:rPr>
          <w:rFonts w:ascii="Arial Narrow" w:eastAsia="Times New Roman" w:hAnsi="Arial Narrow" w:cs="Times New Roman"/>
          <w:b/>
          <w:bCs/>
          <w:color w:val="00384E"/>
          <w:spacing w:val="-5"/>
          <w:kern w:val="36"/>
          <w:sz w:val="48"/>
          <w:szCs w:val="48"/>
        </w:rPr>
        <w:t>Glow-In-The-Dark Skeleton Dog Costume - Small</w:t>
      </w:r>
    </w:p>
    <w:p w:rsidR="00EF5FEB" w:rsidRPr="00EF5FEB" w:rsidRDefault="00EF5FEB" w:rsidP="00EF5FEB">
      <w:pPr>
        <w:spacing w:after="0" w:line="240" w:lineRule="auto"/>
        <w:rPr>
          <w:rFonts w:ascii="Tahoma" w:eastAsia="Times New Roman" w:hAnsi="Tahoma" w:cs="Tahoma"/>
          <w:color w:val="575757"/>
          <w:sz w:val="24"/>
          <w:szCs w:val="24"/>
        </w:rPr>
      </w:pPr>
      <w:r w:rsidRPr="00EF5FEB">
        <w:rPr>
          <w:rFonts w:ascii="Tahoma" w:eastAsia="Times New Roman" w:hAnsi="Tahoma" w:cs="Tahoma"/>
          <w:color w:val="575757"/>
          <w:sz w:val="24"/>
          <w:szCs w:val="24"/>
        </w:rPr>
        <w:t>#13638650</w:t>
      </w:r>
    </w:p>
    <w:p w:rsidR="00EF5FEB" w:rsidRPr="00EF5FEB" w:rsidRDefault="00EF5FEB" w:rsidP="00EF5FEB">
      <w:pPr>
        <w:spacing w:after="0" w:line="240" w:lineRule="auto"/>
        <w:textAlignment w:val="center"/>
        <w:rPr>
          <w:rFonts w:ascii="Tahoma" w:eastAsia="Times New Roman" w:hAnsi="Tahoma" w:cs="Tahoma"/>
          <w:color w:val="575757"/>
          <w:sz w:val="24"/>
          <w:szCs w:val="24"/>
        </w:rPr>
      </w:pPr>
      <w:r w:rsidRPr="00EF5FEB">
        <w:rPr>
          <w:rFonts w:ascii="Tahoma" w:eastAsia="Times New Roman" w:hAnsi="Tahoma" w:cs="Tahoma"/>
          <w:color w:val="575757"/>
          <w:sz w:val="24"/>
          <w:szCs w:val="24"/>
          <w:bdr w:val="none" w:sz="0" w:space="0" w:color="auto" w:frame="1"/>
        </w:rPr>
        <w:t>2.0</w:t>
      </w:r>
      <w:r w:rsidRPr="00EF5FEB">
        <w:rPr>
          <w:rFonts w:ascii="Tahoma" w:eastAsia="Times New Roman" w:hAnsi="Tahoma" w:cs="Tahoma"/>
          <w:color w:val="575757"/>
          <w:sz w:val="24"/>
          <w:szCs w:val="24"/>
        </w:rPr>
        <w:t> </w:t>
      </w:r>
      <w:r w:rsidRPr="00EF5FEB">
        <w:rPr>
          <w:rFonts w:ascii="Tahoma" w:eastAsia="Times New Roman" w:hAnsi="Tahoma" w:cs="Tahoma"/>
          <w:color w:val="575757"/>
          <w:sz w:val="24"/>
          <w:szCs w:val="24"/>
          <w:bdr w:val="none" w:sz="0" w:space="0" w:color="auto" w:frame="1"/>
        </w:rPr>
        <w:t>2.0</w:t>
      </w:r>
      <w:r w:rsidRPr="00EF5FEB">
        <w:rPr>
          <w:rFonts w:ascii="Tahoma" w:eastAsia="Times New Roman" w:hAnsi="Tahoma" w:cs="Tahoma"/>
          <w:color w:val="666666"/>
          <w:sz w:val="24"/>
          <w:szCs w:val="24"/>
        </w:rPr>
        <w:t>1 Reviews</w:t>
      </w:r>
    </w:p>
    <w:p w:rsidR="00EF5FEB" w:rsidRPr="00EF5FEB" w:rsidRDefault="00EF5FEB" w:rsidP="00EF5FEB">
      <w:pPr>
        <w:spacing w:after="0" w:line="240" w:lineRule="auto"/>
        <w:rPr>
          <w:rFonts w:ascii="Tahoma" w:eastAsia="Times New Roman" w:hAnsi="Tahoma" w:cs="Tahoma"/>
          <w:color w:val="D5153B"/>
          <w:sz w:val="24"/>
          <w:szCs w:val="24"/>
        </w:rPr>
      </w:pPr>
      <w:r w:rsidRPr="00EF5FEB">
        <w:rPr>
          <w:rFonts w:ascii="Tahoma" w:eastAsia="Times New Roman" w:hAnsi="Tahoma" w:cs="Tahoma"/>
          <w:b/>
          <w:bCs/>
          <w:color w:val="D5153B"/>
          <w:sz w:val="24"/>
          <w:szCs w:val="24"/>
        </w:rPr>
        <w:t>$</w:t>
      </w:r>
      <w:ins w:id="14" w:author="Unknown">
        <w:r w:rsidRPr="00EF5FEB">
          <w:rPr>
            <w:rFonts w:ascii="Tahoma" w:eastAsia="Times New Roman" w:hAnsi="Tahoma" w:cs="Tahoma"/>
            <w:b/>
            <w:bCs/>
            <w:color w:val="D5153B"/>
            <w:sz w:val="24"/>
            <w:szCs w:val="24"/>
          </w:rPr>
          <w:t> 18.38</w:t>
        </w:r>
      </w:ins>
    </w:p>
    <w:p w:rsidR="00EF5FEB" w:rsidRDefault="00EF5FEB"/>
    <w:sectPr w:rsidR="00EF5F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FEB"/>
    <w:rsid w:val="00044A9E"/>
    <w:rsid w:val="003D751C"/>
    <w:rsid w:val="00643DB4"/>
    <w:rsid w:val="00676E10"/>
    <w:rsid w:val="00690A4A"/>
    <w:rsid w:val="007005FE"/>
    <w:rsid w:val="00786040"/>
    <w:rsid w:val="008B31A5"/>
    <w:rsid w:val="00994DBF"/>
    <w:rsid w:val="00C34F2D"/>
    <w:rsid w:val="00C95E2F"/>
    <w:rsid w:val="00D24327"/>
    <w:rsid w:val="00E87F71"/>
    <w:rsid w:val="00EF5FEB"/>
    <w:rsid w:val="00FE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F5F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5FE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roduct-sku">
    <w:name w:val="product-sku"/>
    <w:basedOn w:val="Normal"/>
    <w:rsid w:val="00EF5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sronly">
    <w:name w:val="u_sr_only"/>
    <w:basedOn w:val="DefaultParagraphFont"/>
    <w:rsid w:val="00EF5FEB"/>
  </w:style>
  <w:style w:type="character" w:customStyle="1" w:styleId="cratingcount">
    <w:name w:val="c_rating_count"/>
    <w:basedOn w:val="DefaultParagraphFont"/>
    <w:rsid w:val="00EF5FEB"/>
  </w:style>
  <w:style w:type="character" w:customStyle="1" w:styleId="product-price--value">
    <w:name w:val="product-price--value"/>
    <w:basedOn w:val="DefaultParagraphFont"/>
    <w:rsid w:val="00EF5FEB"/>
  </w:style>
  <w:style w:type="character" w:styleId="Hyperlink">
    <w:name w:val="Hyperlink"/>
    <w:basedOn w:val="DefaultParagraphFont"/>
    <w:uiPriority w:val="99"/>
    <w:semiHidden/>
    <w:unhideWhenUsed/>
    <w:rsid w:val="00EF5F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F5F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5FE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roduct-sku">
    <w:name w:val="product-sku"/>
    <w:basedOn w:val="Normal"/>
    <w:rsid w:val="00EF5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sronly">
    <w:name w:val="u_sr_only"/>
    <w:basedOn w:val="DefaultParagraphFont"/>
    <w:rsid w:val="00EF5FEB"/>
  </w:style>
  <w:style w:type="character" w:customStyle="1" w:styleId="cratingcount">
    <w:name w:val="c_rating_count"/>
    <w:basedOn w:val="DefaultParagraphFont"/>
    <w:rsid w:val="00EF5FEB"/>
  </w:style>
  <w:style w:type="character" w:customStyle="1" w:styleId="product-price--value">
    <w:name w:val="product-price--value"/>
    <w:basedOn w:val="DefaultParagraphFont"/>
    <w:rsid w:val="00EF5FEB"/>
  </w:style>
  <w:style w:type="character" w:styleId="Hyperlink">
    <w:name w:val="Hyperlink"/>
    <w:basedOn w:val="DefaultParagraphFont"/>
    <w:uiPriority w:val="99"/>
    <w:semiHidden/>
    <w:unhideWhenUsed/>
    <w:rsid w:val="00EF5F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7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4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1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1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7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2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9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07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0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0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5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5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8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ientaltrading.com/write-a-review?item=1384664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rientaltrading.com/write-a-review?item=1390855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orientaltrading.com/write-a-review?item=13930296" TargetMode="External"/><Relationship Id="rId5" Type="http://schemas.openxmlformats.org/officeDocument/2006/relationships/hyperlink" Target="https://www.orientaltrading.com/write-a-review?item=1393997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2019-09-30T14:01:00Z</dcterms:created>
  <dcterms:modified xsi:type="dcterms:W3CDTF">2019-09-30T14:11:00Z</dcterms:modified>
</cp:coreProperties>
</file>